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F" w:rsidRPr="00F21DF4" w:rsidRDefault="00D451FF" w:rsidP="00D451FF">
      <w:pPr>
        <w:ind w:firstLine="698"/>
        <w:jc w:val="right"/>
        <w:rPr>
          <w:rStyle w:val="aff6"/>
          <w:rFonts w:ascii="Times New Roman" w:hAnsi="Times New Roman"/>
          <w:b w:val="0"/>
          <w:bCs/>
          <w:sz w:val="26"/>
          <w:szCs w:val="26"/>
        </w:rPr>
      </w:pPr>
    </w:p>
    <w:p w:rsidR="00D451FF" w:rsidRDefault="00D451FF" w:rsidP="006E2A13">
      <w:pPr>
        <w:spacing w:line="320" w:lineRule="atLeast"/>
        <w:contextualSpacing/>
        <w:jc w:val="right"/>
        <w:rPr>
          <w:sz w:val="22"/>
          <w:szCs w:val="22"/>
        </w:rPr>
      </w:pPr>
      <w:bookmarkStart w:id="0" w:name="_GoBack"/>
      <w:bookmarkEnd w:id="0"/>
    </w:p>
    <w:p w:rsidR="006E2A13" w:rsidRDefault="006E2A13" w:rsidP="006E2A13">
      <w:pPr>
        <w:spacing w:line="320" w:lineRule="atLeas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6E2A13" w:rsidRDefault="006E2A13" w:rsidP="006E2A13">
      <w:pPr>
        <w:spacing w:line="320" w:lineRule="atLeas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сельского поселения Таволжанка</w:t>
      </w:r>
    </w:p>
    <w:p w:rsidR="006E2A13" w:rsidRDefault="006E2A13" w:rsidP="006E2A13">
      <w:pPr>
        <w:spacing w:line="320" w:lineRule="atLeas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 района Борский</w:t>
      </w:r>
    </w:p>
    <w:p w:rsidR="00FC446F" w:rsidRPr="006E2A13" w:rsidRDefault="006E2A13" w:rsidP="006E2A13">
      <w:pPr>
        <w:spacing w:line="320" w:lineRule="atLeas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 №</w:t>
      </w:r>
      <w:r w:rsidR="00EC3995">
        <w:rPr>
          <w:sz w:val="22"/>
          <w:szCs w:val="22"/>
        </w:rPr>
        <w:t xml:space="preserve"> 35 от 29.12.2023 г.</w:t>
      </w:r>
    </w:p>
    <w:p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:rsidR="006E2A13" w:rsidRDefault="006E2A13" w:rsidP="008471C2">
      <w:pPr>
        <w:ind w:firstLine="708"/>
        <w:jc w:val="center"/>
        <w:outlineLvl w:val="1"/>
        <w:rPr>
          <w:sz w:val="28"/>
        </w:rPr>
      </w:pPr>
    </w:p>
    <w:p w:rsidR="008471C2" w:rsidRPr="0089786B" w:rsidRDefault="00D451FF" w:rsidP="008471C2">
      <w:pPr>
        <w:ind w:firstLine="708"/>
        <w:jc w:val="center"/>
        <w:outlineLvl w:val="1"/>
        <w:rPr>
          <w:sz w:val="28"/>
        </w:rPr>
      </w:pPr>
      <w:r>
        <w:rPr>
          <w:sz w:val="28"/>
        </w:rPr>
        <w:t>А</w:t>
      </w:r>
      <w:r w:rsidR="008471C2" w:rsidRPr="0089786B">
        <w:rPr>
          <w:sz w:val="28"/>
        </w:rPr>
        <w:t xml:space="preserve">дминистративный регламент по предоставлению муниципальной услуги «Организация газоснабжения </w:t>
      </w:r>
      <w:r w:rsidR="00F52CF6">
        <w:rPr>
          <w:sz w:val="28"/>
        </w:rPr>
        <w:t xml:space="preserve">населения в границах </w:t>
      </w:r>
      <w:r w:rsidR="008471C2" w:rsidRPr="0089786B">
        <w:rPr>
          <w:sz w:val="28"/>
        </w:rPr>
        <w:t xml:space="preserve">сельского поселения </w:t>
      </w:r>
      <w:r w:rsidR="00F52CF6">
        <w:rPr>
          <w:sz w:val="28"/>
        </w:rPr>
        <w:t xml:space="preserve">Таволжанка </w:t>
      </w:r>
      <w:r w:rsidR="008471C2" w:rsidRPr="0089786B">
        <w:rPr>
          <w:sz w:val="28"/>
        </w:rPr>
        <w:t>муниципального района</w:t>
      </w:r>
      <w:r w:rsidR="00F52CF6">
        <w:rPr>
          <w:sz w:val="28"/>
        </w:rPr>
        <w:t xml:space="preserve"> Борский </w:t>
      </w:r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:rsidR="00FC446F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F52CF6">
        <w:rPr>
          <w:rFonts w:ascii="Times New Roman" w:hAnsi="Times New Roman"/>
          <w:color w:val="auto"/>
          <w:sz w:val="28"/>
        </w:rPr>
        <w:t>сельского поселения Таволжанка</w:t>
      </w:r>
      <w:r w:rsidR="005E00ED">
        <w:rPr>
          <w:rFonts w:ascii="Times New Roman" w:hAnsi="Times New Roman"/>
          <w:color w:val="auto"/>
          <w:sz w:val="28"/>
        </w:rPr>
        <w:t>м</w:t>
      </w:r>
      <w:r w:rsidR="00F52CF6">
        <w:rPr>
          <w:rFonts w:ascii="Times New Roman" w:hAnsi="Times New Roman"/>
          <w:color w:val="auto"/>
          <w:sz w:val="28"/>
        </w:rPr>
        <w:t xml:space="preserve">униципального района Борский </w:t>
      </w:r>
      <w:r w:rsidRPr="003F1187">
        <w:rPr>
          <w:rFonts w:ascii="Times New Roman" w:hAnsi="Times New Roman"/>
          <w:color w:val="auto"/>
          <w:sz w:val="28"/>
        </w:rPr>
        <w:t>Самарской областив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1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F52CF6">
        <w:rPr>
          <w:rFonts w:ascii="Times New Roman" w:hAnsi="Times New Roman"/>
          <w:color w:val="auto"/>
          <w:sz w:val="28"/>
        </w:rPr>
        <w:t>границах сельского поселения Таволжанка</w:t>
      </w:r>
      <w:r w:rsidR="005E00ED">
        <w:rPr>
          <w:rFonts w:ascii="Times New Roman" w:hAnsi="Times New Roman"/>
          <w:color w:val="auto"/>
          <w:sz w:val="28"/>
        </w:rPr>
        <w:t>муниципально</w:t>
      </w:r>
      <w:r w:rsidR="00F52CF6">
        <w:rPr>
          <w:rFonts w:ascii="Times New Roman" w:hAnsi="Times New Roman"/>
          <w:color w:val="auto"/>
          <w:sz w:val="28"/>
        </w:rPr>
        <w:t xml:space="preserve">го района Борский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F52CF6">
        <w:rPr>
          <w:rFonts w:ascii="Times New Roman" w:hAnsi="Times New Roman"/>
          <w:color w:val="auto"/>
          <w:sz w:val="28"/>
        </w:rPr>
        <w:t>муниципального района</w:t>
      </w:r>
      <w:r w:rsidR="00F52CF6">
        <w:rPr>
          <w:rFonts w:asciiTheme="majorBidi" w:hAnsiTheme="majorBidi" w:cstheme="majorBidi"/>
          <w:iCs/>
          <w:color w:val="auto"/>
          <w:sz w:val="28"/>
          <w:szCs w:val="28"/>
        </w:rPr>
        <w:t xml:space="preserve">Борский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Pr="002A2D05">
        <w:rPr>
          <w:color w:val="auto"/>
          <w:sz w:val="28"/>
        </w:rPr>
        <w:t xml:space="preserve">с  администрацией </w:t>
      </w:r>
      <w:r w:rsidR="00F52CF6">
        <w:rPr>
          <w:rFonts w:ascii="Times New Roman" w:hAnsi="Times New Roman"/>
          <w:color w:val="auto"/>
          <w:sz w:val="28"/>
        </w:rPr>
        <w:t xml:space="preserve">сельского поселения Таволжанка </w:t>
      </w:r>
      <w:r w:rsidR="005E00ED">
        <w:rPr>
          <w:rFonts w:ascii="Times New Roman" w:hAnsi="Times New Roman"/>
          <w:color w:val="auto"/>
          <w:sz w:val="28"/>
        </w:rPr>
        <w:t>м</w:t>
      </w:r>
      <w:r w:rsidR="00F52CF6">
        <w:rPr>
          <w:rFonts w:ascii="Times New Roman" w:hAnsi="Times New Roman"/>
          <w:color w:val="auto"/>
          <w:sz w:val="28"/>
        </w:rPr>
        <w:t xml:space="preserve">униципального района Борский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color w:val="auto"/>
          <w:sz w:val="28"/>
        </w:rPr>
        <w:t xml:space="preserve"> (далее – Уполномоченный орган), </w:t>
      </w:r>
      <w:r w:rsidR="00947F14">
        <w:rPr>
          <w:color w:val="auto"/>
          <w:sz w:val="28"/>
        </w:rPr>
        <w:t>с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догазификацию населения в границах</w:t>
      </w:r>
      <w:r w:rsidR="00F52CF6">
        <w:rPr>
          <w:rFonts w:ascii="Times New Roman" w:hAnsi="Times New Roman"/>
          <w:color w:val="auto"/>
          <w:sz w:val="28"/>
        </w:rPr>
        <w:t xml:space="preserve"> муниципального района Борский 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</w:t>
      </w:r>
      <w:r w:rsidR="004E6077" w:rsidRPr="00FE65BB">
        <w:rPr>
          <w:color w:val="auto"/>
          <w:sz w:val="28"/>
        </w:rPr>
        <w:lastRenderedPageBreak/>
        <w:t xml:space="preserve">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 xml:space="preserve">,или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Pr="00041C25">
        <w:rPr>
          <w:sz w:val="28"/>
        </w:rPr>
        <w:t>с учетом положений:</w:t>
      </w:r>
    </w:p>
    <w:p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2008№ 549«О порядке поставки газа для обеспечения коммунально-бытовых нужд граждан»;</w:t>
      </w:r>
    </w:p>
    <w:p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>2013 № 410«О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>2021 № 1549 «О внесении изменений в некоторые акты Правительства Российской Федерации»;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</w:p>
    <w:p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:rsidR="00611A7E" w:rsidRDefault="00611A7E">
      <w:pPr>
        <w:spacing w:line="320" w:lineRule="atLeast"/>
        <w:ind w:firstLine="709"/>
        <w:contextualSpacing/>
        <w:jc w:val="both"/>
        <w:rPr>
          <w:sz w:val="28"/>
        </w:rPr>
      </w:pPr>
    </w:p>
    <w:p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F7E43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</w:p>
    <w:p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D451FF">
        <w:rPr>
          <w:color w:val="auto"/>
          <w:sz w:val="28"/>
        </w:rPr>
        <w:t>(</w:t>
      </w:r>
      <w:ins w:id="2" w:author="Чернова Анна Владимировна" w:date="2023-05-16T14:26:00Z">
        <w:r w:rsidR="00806998" w:rsidRPr="00D451FF">
          <w:rPr>
            <w:color w:val="auto"/>
            <w:sz w:val="28"/>
          </w:rPr>
          <w:t>https://</w:t>
        </w:r>
      </w:ins>
      <w:hyperlink r:id="rId8" w:history="1">
        <w:r w:rsidR="001E6DD0" w:rsidRPr="00F52CF6">
          <w:rPr>
            <w:rStyle w:val="a8"/>
            <w:color w:val="auto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F52CF6">
        <w:rPr>
          <w:color w:val="auto"/>
          <w:sz w:val="28"/>
        </w:rPr>
        <w:t>(</w:t>
      </w:r>
      <w:hyperlink r:id="rId9" w:history="1">
        <w:r w:rsidR="001E6DD0" w:rsidRPr="00F52CF6">
          <w:rPr>
            <w:rStyle w:val="a8"/>
            <w:color w:val="auto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r w:rsidR="00F52CF6">
        <w:rPr>
          <w:sz w:val="28"/>
        </w:rPr>
        <w:t xml:space="preserve">- </w:t>
      </w:r>
      <w:r w:rsidRPr="0044663F">
        <w:rPr>
          <w:sz w:val="28"/>
        </w:rPr>
        <w:t>региональный портал)</w:t>
      </w:r>
      <w:r w:rsidR="0057626E" w:rsidRPr="009F6733">
        <w:rPr>
          <w:sz w:val="28"/>
        </w:rPr>
        <w:t xml:space="preserve">; 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>
        <w:rPr>
          <w:sz w:val="28"/>
        </w:rPr>
        <w:t>размещается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</w:p>
    <w:p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:rsidR="001A5425" w:rsidRPr="00F52CF6" w:rsidRDefault="00875093" w:rsidP="00F52CF6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F52CF6">
        <w:rPr>
          <w:rFonts w:ascii="Times New Roman" w:hAnsi="Times New Roman"/>
          <w:color w:val="auto"/>
          <w:sz w:val="28"/>
        </w:rPr>
        <w:t xml:space="preserve">сельского поселения Таволжанка </w:t>
      </w:r>
      <w:r w:rsidR="005E00ED">
        <w:rPr>
          <w:rFonts w:ascii="Times New Roman" w:hAnsi="Times New Roman"/>
          <w:color w:val="auto"/>
          <w:sz w:val="28"/>
        </w:rPr>
        <w:t>м</w:t>
      </w:r>
      <w:r w:rsidR="00F52CF6">
        <w:rPr>
          <w:rFonts w:ascii="Times New Roman" w:hAnsi="Times New Roman"/>
          <w:color w:val="auto"/>
          <w:sz w:val="28"/>
        </w:rPr>
        <w:t xml:space="preserve">униципального района Борский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</w:p>
    <w:p w:rsidR="001A5425" w:rsidRDefault="001A5425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F52CF6">
        <w:rPr>
          <w:rFonts w:ascii="Times New Roman" w:hAnsi="Times New Roman"/>
          <w:color w:val="auto"/>
          <w:sz w:val="28"/>
        </w:rPr>
        <w:t>муниципального района Борский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:rsidR="00FC446F" w:rsidRPr="00672952" w:rsidRDefault="00F52CF6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color w:val="auto"/>
          <w:sz w:val="28"/>
        </w:rPr>
        <w:t>муниципального района Борский</w:t>
      </w:r>
      <w:r w:rsidR="00875093" w:rsidRPr="00672952">
        <w:rPr>
          <w:rFonts w:ascii="Times New Roman" w:hAnsi="Times New Roman"/>
          <w:sz w:val="28"/>
        </w:rPr>
        <w:t xml:space="preserve"> Самарской области,</w:t>
      </w:r>
    </w:p>
    <w:p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</w:p>
    <w:p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определены в разделе 3 настоящего </w:t>
      </w:r>
      <w:r w:rsidRPr="006F7450">
        <w:rPr>
          <w:rFonts w:ascii="Times New Roman" w:hAnsi="Times New Roman"/>
          <w:color w:val="000000" w:themeColor="text1"/>
          <w:sz w:val="28"/>
        </w:rPr>
        <w:lastRenderedPageBreak/>
        <w:t>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:rsidR="00FC446F" w:rsidRDefault="007F7D2D">
      <w:pPr>
        <w:ind w:firstLine="709"/>
        <w:jc w:val="both"/>
        <w:rPr>
          <w:rFonts w:ascii="Times New Roman" w:hAnsi="Times New Roman"/>
          <w:sz w:val="28"/>
        </w:rPr>
      </w:pPr>
      <w:hyperlink r:id="rId10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r w:rsidR="00F52CF6">
        <w:rPr>
          <w:sz w:val="28"/>
        </w:rPr>
        <w:t xml:space="preserve">-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lastRenderedPageBreak/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</w:t>
      </w:r>
      <w:r w:rsidR="00F52CF6">
        <w:rPr>
          <w:rFonts w:ascii="Times New Roman" w:hAnsi="Times New Roman"/>
          <w:sz w:val="28"/>
        </w:rPr>
        <w:t xml:space="preserve">ности заявителя на домовладение </w:t>
      </w:r>
      <w:r w:rsidRPr="00672952">
        <w:rPr>
          <w:rFonts w:ascii="Times New Roman" w:hAnsi="Times New Roman"/>
          <w:sz w:val="28"/>
        </w:rPr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r w:rsidR="00F52CF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r w:rsidR="00F52CF6">
        <w:rPr>
          <w:sz w:val="28"/>
        </w:rPr>
        <w:t>,</w:t>
      </w:r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lastRenderedPageBreak/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1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</w:t>
      </w:r>
      <w:r>
        <w:rPr>
          <w:rFonts w:ascii="Times New Roman" w:hAnsi="Times New Roman"/>
          <w:sz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:rsidR="00942419" w:rsidRDefault="00942419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необходимых для предоставления муниципальной услуги, являютсянепредставление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:rsidR="00EC4398" w:rsidRDefault="00EC4398" w:rsidP="00EC3995">
      <w:pPr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2"/>
      </w:r>
      <w:r w:rsidRPr="002A2D05">
        <w:rPr>
          <w:color w:val="auto"/>
          <w:sz w:val="28"/>
        </w:rPr>
        <w:t>,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:rsidR="0096791D" w:rsidRDefault="0096791D" w:rsidP="001D0212">
      <w:pPr>
        <w:ind w:firstLine="709"/>
        <w:contextualSpacing/>
        <w:jc w:val="both"/>
        <w:rPr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сурдопереводчика и тифлосурдопереводчика;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Default="00FC446F" w:rsidP="001D0212">
      <w:pPr>
        <w:ind w:firstLine="709"/>
        <w:jc w:val="both"/>
        <w:rPr>
          <w:b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разрешении 300 - 500 dpi (масштаб 1:1):</w:t>
      </w:r>
    </w:p>
    <w:p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должны обеспечивать возможность </w:t>
      </w:r>
      <w:r>
        <w:rPr>
          <w:rFonts w:ascii="Times New Roman" w:hAnsi="Times New Roman"/>
          <w:sz w:val="28"/>
        </w:rPr>
        <w:lastRenderedPageBreak/>
        <w:t>идентифицировать документ и количество листов в документе.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4"/>
      </w:r>
      <w:r w:rsidR="002A2D05">
        <w:rPr>
          <w:color w:val="auto"/>
          <w:sz w:val="28"/>
        </w:rPr>
        <w:t>.</w:t>
      </w:r>
    </w:p>
    <w:p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lastRenderedPageBreak/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</w:p>
    <w:p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производитсяпосредством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5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6E2A13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Борский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6"/>
      </w:r>
      <w:r w:rsidR="00F40BE5"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 xml:space="preserve">, 2.7 настоящего административного регламента(в случае если заявитель представляет документы, указанные в </w:t>
      </w:r>
      <w:hyperlink r:id="rId14" w:history="1">
        <w:r>
          <w:rPr>
            <w:rFonts w:ascii="Times New Roman" w:hAnsi="Times New Roman"/>
            <w:sz w:val="28"/>
          </w:rPr>
          <w:t>пункте2.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</w:t>
      </w:r>
      <w:r>
        <w:rPr>
          <w:rFonts w:ascii="Times New Roman" w:hAnsi="Times New Roman"/>
          <w:sz w:val="28"/>
        </w:rPr>
        <w:lastRenderedPageBreak/>
        <w:t xml:space="preserve">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7"/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</w:t>
      </w:r>
      <w:r w:rsidRPr="00845A38">
        <w:rPr>
          <w:rFonts w:ascii="Times New Roman" w:hAnsi="Times New Roman"/>
          <w:color w:val="auto"/>
          <w:sz w:val="28"/>
        </w:rPr>
        <w:lastRenderedPageBreak/>
        <w:t>регламента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9"/>
      </w:r>
      <w:r w:rsidRPr="00C47261">
        <w:rPr>
          <w:rFonts w:ascii="Times New Roman" w:hAnsi="Times New Roman"/>
          <w:color w:val="auto"/>
          <w:sz w:val="28"/>
        </w:rPr>
        <w:t>,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</w:t>
      </w:r>
      <w:r w:rsidRPr="00F17FC5">
        <w:rPr>
          <w:rFonts w:ascii="Times New Roman" w:hAnsi="Times New Roman"/>
          <w:color w:val="000000" w:themeColor="text1"/>
          <w:sz w:val="28"/>
        </w:rPr>
        <w:lastRenderedPageBreak/>
        <w:t>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кол</w:t>
      </w:r>
      <w:r w:rsidR="000A0142">
        <w:rPr>
          <w:rFonts w:ascii="Times New Roman" w:hAnsi="Times New Roman"/>
          <w:sz w:val="28"/>
          <w:szCs w:val="28"/>
        </w:rPr>
        <w:t>л</w:t>
      </w:r>
      <w:r w:rsidRPr="00672952">
        <w:rPr>
          <w:rFonts w:ascii="Times New Roman" w:hAnsi="Times New Roman"/>
          <w:sz w:val="28"/>
          <w:szCs w:val="28"/>
        </w:rPr>
        <w:t>-центр;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2C456F">
        <w:rPr>
          <w:rFonts w:ascii="Times New Roman" w:hAnsi="Times New Roman"/>
          <w:color w:val="auto"/>
          <w:sz w:val="28"/>
        </w:rPr>
        <w:t>.</w:t>
      </w:r>
    </w:p>
    <w:p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>заявителя в Комиссию для организации сопровождения заявок на догазификацию.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:rsidR="00B34022" w:rsidRDefault="00B34022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lastRenderedPageBreak/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3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2C456F" w:rsidRPr="00041C25">
        <w:rPr>
          <w:rFonts w:ascii="Times New Roman" w:hAnsi="Times New Roman"/>
          <w:sz w:val="28"/>
        </w:rPr>
        <w:t>и МФЦ.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3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:rsidR="00EC4398" w:rsidRPr="00575B9B" w:rsidRDefault="00EC4398" w:rsidP="006E2A13">
      <w:pPr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</w:p>
    <w:p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:rsidR="00F17FC5" w:rsidRDefault="00F17FC5" w:rsidP="00EC3995">
      <w:pPr>
        <w:jc w:val="both"/>
        <w:rPr>
          <w:rFonts w:ascii="Times New Roman" w:hAnsi="Times New Roman"/>
          <w:sz w:val="28"/>
        </w:rPr>
      </w:pPr>
    </w:p>
    <w:p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 xml:space="preserve">их направление в электронном видев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7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lastRenderedPageBreak/>
        <w:t xml:space="preserve">3.8.3. В случае отказа заявителя предоставить согласие, указанное вп.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догазификацию от заявителя не принимаются и в Комиссию не направляются.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 w:rsidRPr="00C47261">
        <w:rPr>
          <w:bCs/>
          <w:color w:val="auto"/>
          <w:sz w:val="28"/>
        </w:rPr>
        <w:t>член</w:t>
      </w:r>
      <w:r w:rsidRPr="002C456F">
        <w:rPr>
          <w:bCs/>
          <w:color w:val="auto"/>
          <w:sz w:val="28"/>
        </w:rPr>
        <w:t>Комиссии, по результатам проведенной работы по сопровождению доформирования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4398" w:rsidRDefault="00875093" w:rsidP="006E2A1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EC4398" w:rsidRDefault="00EC4398">
      <w:pPr>
        <w:ind w:firstLine="709"/>
        <w:jc w:val="both"/>
        <w:rPr>
          <w:rFonts w:ascii="Times New Roman" w:hAnsi="Times New Roman"/>
          <w:sz w:val="28"/>
        </w:rPr>
      </w:pPr>
    </w:p>
    <w:p w:rsidR="00EC4398" w:rsidRDefault="00EC439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4" w:name="sub_283"/>
      <w:r>
        <w:rPr>
          <w:b/>
          <w:sz w:val="28"/>
        </w:rPr>
        <w:lastRenderedPageBreak/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8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6E2A13">
        <w:rPr>
          <w:rFonts w:ascii="Times New Roman" w:hAnsi="Times New Roman"/>
          <w:color w:val="auto"/>
          <w:sz w:val="24"/>
          <w:szCs w:val="24"/>
        </w:rPr>
        <w:t xml:space="preserve"> Таволжанка</w:t>
      </w:r>
    </w:p>
    <w:p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6E2A13">
        <w:rPr>
          <w:rFonts w:ascii="Times New Roman" w:hAnsi="Times New Roman"/>
          <w:color w:val="auto"/>
          <w:sz w:val="24"/>
          <w:szCs w:val="24"/>
        </w:rPr>
        <w:t xml:space="preserve"> Борский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/>
      </w:tblPr>
      <w:tblGrid>
        <w:gridCol w:w="548"/>
        <w:gridCol w:w="3032"/>
        <w:gridCol w:w="1678"/>
        <w:gridCol w:w="2831"/>
        <w:gridCol w:w="1482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6E2A13">
        <w:rPr>
          <w:rFonts w:ascii="Times New Roman" w:hAnsi="Times New Roman"/>
          <w:color w:val="auto"/>
          <w:sz w:val="24"/>
          <w:szCs w:val="24"/>
        </w:rPr>
        <w:t>Таволжанка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6E2A13">
        <w:rPr>
          <w:rFonts w:ascii="Times New Roman" w:hAnsi="Times New Roman"/>
          <w:color w:val="auto"/>
          <w:sz w:val="24"/>
          <w:szCs w:val="24"/>
        </w:rPr>
        <w:t xml:space="preserve"> Борский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6E2A13">
              <w:rPr>
                <w:rFonts w:ascii="Times New Roman" w:hAnsi="Times New Roman"/>
                <w:color w:val="auto"/>
                <w:sz w:val="24"/>
                <w:szCs w:val="24"/>
              </w:rPr>
              <w:t>Борского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постоянно действующую Комиссию в части сопровождения заявок и договоров на догазификацию на</w:t>
            </w:r>
            <w:r w:rsidR="006E2A1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селения в границах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сельских </w:t>
            </w:r>
            <w:r w:rsidR="006E2A1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поселений муниципального района Борский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6E2A13">
              <w:rPr>
                <w:rFonts w:ascii="Times New Roman" w:hAnsi="Times New Roman"/>
                <w:color w:val="auto"/>
                <w:sz w:val="24"/>
                <w:szCs w:val="24"/>
              </w:rPr>
              <w:t>Борский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6E2A13">
        <w:rPr>
          <w:rFonts w:ascii="Times New Roman" w:hAnsi="Times New Roman"/>
          <w:color w:val="auto"/>
          <w:sz w:val="24"/>
          <w:szCs w:val="24"/>
        </w:rPr>
        <w:t xml:space="preserve"> Таволжанка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муниципал</w:t>
      </w:r>
      <w:r w:rsidR="006E2A13">
        <w:rPr>
          <w:rFonts w:ascii="Times New Roman" w:hAnsi="Times New Roman"/>
          <w:color w:val="auto"/>
          <w:sz w:val="24"/>
          <w:szCs w:val="24"/>
        </w:rPr>
        <w:t>ьного района Борский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 w:rsidR="006E2A13">
        <w:rPr>
          <w:rFonts w:ascii="Times New Roman" w:hAnsi="Times New Roman"/>
          <w:color w:val="auto"/>
          <w:sz w:val="24"/>
          <w:szCs w:val="24"/>
        </w:rPr>
        <w:t xml:space="preserve">ю населения в границах 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6E2A13">
        <w:rPr>
          <w:rFonts w:ascii="Times New Roman" w:hAnsi="Times New Roman"/>
          <w:color w:val="auto"/>
          <w:sz w:val="24"/>
          <w:szCs w:val="24"/>
        </w:rPr>
        <w:t xml:space="preserve"> Борский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45" w:rsidRDefault="00216145">
      <w:r>
        <w:separator/>
      </w:r>
    </w:p>
  </w:endnote>
  <w:endnote w:type="continuationSeparator" w:id="1">
    <w:p w:rsidR="00216145" w:rsidRDefault="0021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45" w:rsidRDefault="00216145">
      <w:r>
        <w:separator/>
      </w:r>
    </w:p>
  </w:footnote>
  <w:footnote w:type="continuationSeparator" w:id="1">
    <w:p w:rsidR="00216145" w:rsidRDefault="00216145">
      <w:r>
        <w:continuationSeparator/>
      </w:r>
    </w:p>
  </w:footnote>
  <w:footnote w:id="2">
    <w:p w:rsidR="00F52CF6" w:rsidRDefault="00F52CF6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F52CF6" w:rsidRDefault="00F52CF6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4">
    <w:p w:rsidR="00F52CF6" w:rsidRDefault="00F52CF6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5">
    <w:p w:rsidR="00F52CF6" w:rsidRDefault="00F52CF6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6">
    <w:p w:rsidR="00F52CF6" w:rsidRDefault="00F52CF6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7">
    <w:p w:rsidR="00F52CF6" w:rsidRDefault="00F52CF6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8">
    <w:p w:rsidR="00F52CF6" w:rsidRDefault="00F52CF6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9">
    <w:p w:rsidR="00F52CF6" w:rsidRDefault="00F52CF6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F6" w:rsidRDefault="007F7D2D">
    <w:pPr>
      <w:framePr w:wrap="around" w:vAnchor="text" w:hAnchor="margin" w:xAlign="center" w:y="1"/>
    </w:pPr>
    <w:r>
      <w:fldChar w:fldCharType="begin"/>
    </w:r>
    <w:r w:rsidR="00F52CF6">
      <w:instrText xml:space="preserve">PAGE </w:instrText>
    </w:r>
    <w:r>
      <w:fldChar w:fldCharType="separate"/>
    </w:r>
    <w:r w:rsidR="00A44DBE">
      <w:rPr>
        <w:noProof/>
      </w:rPr>
      <w:t>23</w:t>
    </w:r>
    <w:r>
      <w:fldChar w:fldCharType="end"/>
    </w:r>
  </w:p>
  <w:p w:rsidR="00F52CF6" w:rsidRDefault="00F52CF6">
    <w:pPr>
      <w:pStyle w:val="af2"/>
      <w:jc w:val="center"/>
    </w:pPr>
  </w:p>
  <w:p w:rsidR="00F52CF6" w:rsidRDefault="00F52CF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03821"/>
      <w:docPartObj>
        <w:docPartGallery w:val="Page Numbers (Top of Page)"/>
        <w:docPartUnique/>
      </w:docPartObj>
    </w:sdtPr>
    <w:sdtContent>
      <w:p w:rsidR="00F52CF6" w:rsidRDefault="007F7D2D">
        <w:pPr>
          <w:pStyle w:val="af2"/>
          <w:jc w:val="center"/>
        </w:pPr>
        <w:r>
          <w:fldChar w:fldCharType="begin"/>
        </w:r>
        <w:r w:rsidR="00F52CF6">
          <w:instrText>PAGE   \* MERGEFORMAT</w:instrText>
        </w:r>
        <w:r>
          <w:fldChar w:fldCharType="separate"/>
        </w:r>
        <w:r w:rsidR="00A44DBE">
          <w:rPr>
            <w:noProof/>
          </w:rPr>
          <w:t>30</w:t>
        </w:r>
        <w:r>
          <w:fldChar w:fldCharType="end"/>
        </w:r>
      </w:p>
    </w:sdtContent>
  </w:sdt>
  <w:p w:rsidR="00F52CF6" w:rsidRPr="00B9164C" w:rsidRDefault="00F52CF6" w:rsidP="003F1187">
    <w:pPr>
      <w:pStyle w:val="af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F6" w:rsidRDefault="00F52CF6">
    <w:pPr>
      <w:pStyle w:val="af2"/>
      <w:jc w:val="center"/>
    </w:pPr>
  </w:p>
  <w:p w:rsidR="00F52CF6" w:rsidRDefault="00F52C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ADB"/>
    <w:rsid w:val="000156A9"/>
    <w:rsid w:val="00033320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16145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21A78"/>
    <w:rsid w:val="003310D3"/>
    <w:rsid w:val="003571DB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26A0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4596A"/>
    <w:rsid w:val="00575B9B"/>
    <w:rsid w:val="0057626E"/>
    <w:rsid w:val="005774B4"/>
    <w:rsid w:val="005851E9"/>
    <w:rsid w:val="005A0D40"/>
    <w:rsid w:val="005B1524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E2A13"/>
    <w:rsid w:val="006F6262"/>
    <w:rsid w:val="006F6388"/>
    <w:rsid w:val="006F7450"/>
    <w:rsid w:val="0070386D"/>
    <w:rsid w:val="00711DB9"/>
    <w:rsid w:val="00723EB1"/>
    <w:rsid w:val="007257AF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7F7D2D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7B88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44DBE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71B35"/>
    <w:rsid w:val="00B84E54"/>
    <w:rsid w:val="00BB1BA4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451FF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995"/>
    <w:rsid w:val="00EC3DE4"/>
    <w:rsid w:val="00EC4398"/>
    <w:rsid w:val="00EF1FE1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2CF6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F7D2D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7F7D2D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7F7D2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F7D2D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7F7D2D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7F7D2D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7F7D2D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7F7D2D"/>
    <w:rPr>
      <w:color w:val="800080"/>
      <w:u w:val="single"/>
    </w:rPr>
  </w:style>
  <w:style w:type="character" w:styleId="a4">
    <w:name w:val="footnote reference"/>
    <w:link w:val="12"/>
    <w:qFormat/>
    <w:rsid w:val="007F7D2D"/>
    <w:rPr>
      <w:vertAlign w:val="superscript"/>
    </w:rPr>
  </w:style>
  <w:style w:type="paragraph" w:customStyle="1" w:styleId="12">
    <w:name w:val="Знак сноски1"/>
    <w:link w:val="a4"/>
    <w:qFormat/>
    <w:rsid w:val="007F7D2D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7F7D2D"/>
    <w:rPr>
      <w:sz w:val="16"/>
    </w:rPr>
  </w:style>
  <w:style w:type="paragraph" w:customStyle="1" w:styleId="13">
    <w:name w:val="Знак примечания1"/>
    <w:link w:val="a5"/>
    <w:qFormat/>
    <w:rsid w:val="007F7D2D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7F7D2D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7F7D2D"/>
    <w:rPr>
      <w:i/>
    </w:rPr>
  </w:style>
  <w:style w:type="paragraph" w:customStyle="1" w:styleId="14">
    <w:name w:val="Выделение1"/>
    <w:link w:val="a7"/>
    <w:qFormat/>
    <w:rsid w:val="007F7D2D"/>
    <w:rPr>
      <w:i/>
      <w:color w:val="000000"/>
    </w:rPr>
  </w:style>
  <w:style w:type="character" w:styleId="a8">
    <w:name w:val="Hyperlink"/>
    <w:link w:val="15"/>
    <w:qFormat/>
    <w:rsid w:val="007F7D2D"/>
    <w:rPr>
      <w:color w:val="0066CC"/>
      <w:u w:val="single"/>
    </w:rPr>
  </w:style>
  <w:style w:type="paragraph" w:customStyle="1" w:styleId="15">
    <w:name w:val="Гиперссылка1"/>
    <w:link w:val="a8"/>
    <w:qFormat/>
    <w:rsid w:val="007F7D2D"/>
    <w:rPr>
      <w:color w:val="0066CC"/>
      <w:u w:val="single"/>
    </w:rPr>
  </w:style>
  <w:style w:type="character" w:styleId="a9">
    <w:name w:val="Strong"/>
    <w:link w:val="16"/>
    <w:qFormat/>
    <w:rsid w:val="007F7D2D"/>
    <w:rPr>
      <w:b/>
    </w:rPr>
  </w:style>
  <w:style w:type="paragraph" w:customStyle="1" w:styleId="16">
    <w:name w:val="Строгий1"/>
    <w:link w:val="a9"/>
    <w:qFormat/>
    <w:rsid w:val="007F7D2D"/>
    <w:rPr>
      <w:b/>
      <w:color w:val="000000"/>
    </w:rPr>
  </w:style>
  <w:style w:type="paragraph" w:styleId="aa">
    <w:name w:val="Balloon Text"/>
    <w:basedOn w:val="a"/>
    <w:link w:val="ab"/>
    <w:qFormat/>
    <w:rsid w:val="007F7D2D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7F7D2D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7F7D2D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7F7D2D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7F7D2D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7F7D2D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7F7D2D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7F7D2D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7F7D2D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7F7D2D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7F7D2D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7F7D2D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7F7D2D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7F7D2D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F7D2D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7F7D2D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7F7D2D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7F7D2D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7F7D2D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7F7D2D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7F7D2D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7F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7F7D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7F7D2D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7F7D2D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7F7D2D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7F7D2D"/>
    <w:rPr>
      <w:rFonts w:ascii="Times New Roman" w:hAnsi="Times New Roman"/>
    </w:rPr>
  </w:style>
  <w:style w:type="paragraph" w:customStyle="1" w:styleId="1c">
    <w:name w:val="Основной шрифт абзаца1"/>
    <w:qFormat/>
    <w:rsid w:val="007F7D2D"/>
    <w:rPr>
      <w:color w:val="000000"/>
    </w:rPr>
  </w:style>
  <w:style w:type="character" w:customStyle="1" w:styleId="62">
    <w:name w:val="Оглавление 6 Знак"/>
    <w:link w:val="61"/>
    <w:qFormat/>
    <w:rsid w:val="007F7D2D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7F7D2D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7F7D2D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7F7D2D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7F7D2D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7F7D2D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7F7D2D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7F7D2D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7F7D2D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7F7D2D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7F7D2D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7F7D2D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7F7D2D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7F7D2D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7F7D2D"/>
    <w:rPr>
      <w:sz w:val="24"/>
    </w:rPr>
  </w:style>
  <w:style w:type="paragraph" w:customStyle="1" w:styleId="ConsPlusNormal">
    <w:name w:val="ConsPlusNormal Знак"/>
    <w:link w:val="ConsPlusNormal1"/>
    <w:qFormat/>
    <w:rsid w:val="007F7D2D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7F7D2D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7F7D2D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7F7D2D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7F7D2D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7F7D2D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7F7D2D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7F7D2D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7F7D2D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7F7D2D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7F7D2D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7F7D2D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7F7D2D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7F7D2D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7F7D2D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7F7D2D"/>
    <w:rPr>
      <w:sz w:val="24"/>
    </w:rPr>
  </w:style>
  <w:style w:type="character" w:customStyle="1" w:styleId="af9">
    <w:name w:val="Обычный (веб) Знак"/>
    <w:basedOn w:val="1b"/>
    <w:link w:val="af8"/>
    <w:qFormat/>
    <w:rsid w:val="007F7D2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7F7D2D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7F7D2D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7F7D2D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7F7D2D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7F7D2D"/>
  </w:style>
  <w:style w:type="character" w:customStyle="1" w:styleId="Footnote1">
    <w:name w:val="Footnote1"/>
    <w:basedOn w:val="1b"/>
    <w:link w:val="Footnote"/>
    <w:qFormat/>
    <w:rsid w:val="007F7D2D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7F7D2D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7F7D2D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7F7D2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7F7D2D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F7D2D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7F7D2D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7F7D2D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7F7D2D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7F7D2D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7F7D2D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7F7D2D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7F7D2D"/>
    <w:rPr>
      <w:color w:val="000000"/>
      <w:sz w:val="24"/>
    </w:rPr>
  </w:style>
  <w:style w:type="character" w:customStyle="1" w:styleId="Default1">
    <w:name w:val="Default1"/>
    <w:link w:val="Default"/>
    <w:qFormat/>
    <w:rsid w:val="007F7D2D"/>
    <w:rPr>
      <w:color w:val="000000"/>
      <w:sz w:val="24"/>
    </w:rPr>
  </w:style>
  <w:style w:type="character" w:customStyle="1" w:styleId="80">
    <w:name w:val="Оглавление 8 Знак"/>
    <w:link w:val="8"/>
    <w:qFormat/>
    <w:rsid w:val="007F7D2D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7F7D2D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7F7D2D"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sid w:val="007F7D2D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7F7D2D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7F7D2D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7F7D2D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7F7D2D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7F7D2D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7F7D2D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7F7D2D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7F7D2D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7F7D2D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7F7D2D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7F7D2D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7F7D2D"/>
    <w:rPr>
      <w:rFonts w:ascii="Arial" w:hAnsi="Arial"/>
    </w:rPr>
  </w:style>
  <w:style w:type="character" w:customStyle="1" w:styleId="afb">
    <w:name w:val="Подзаголовок Знак"/>
    <w:link w:val="afa"/>
    <w:qFormat/>
    <w:rsid w:val="007F7D2D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7F7D2D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7F7D2D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7F7D2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7F7D2D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7F7D2D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7F7D2D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7F7D2D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7F7D2D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7F7D2D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7F7D2D"/>
    <w:rPr>
      <w:rFonts w:ascii="Times New Roman" w:hAnsi="Times New Roman"/>
      <w:sz w:val="26"/>
    </w:rPr>
  </w:style>
  <w:style w:type="table" w:customStyle="1" w:styleId="TableNormal">
    <w:name w:val="Table Normal"/>
    <w:qFormat/>
    <w:rsid w:val="007F7D2D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7F7D2D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character" w:customStyle="1" w:styleId="aff6">
    <w:name w:val="Цветовое выделение"/>
    <w:uiPriority w:val="99"/>
    <w:rsid w:val="00D451F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character" w:customStyle="1" w:styleId="aff6">
    <w:name w:val="Цветовое выделение"/>
    <w:uiPriority w:val="99"/>
    <w:rsid w:val="00D451F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5AD7-9BD0-4273-8A71-BF21EB02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30</Pages>
  <Words>9997</Words>
  <Characters>56984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ADM_UFABOR</cp:lastModifiedBy>
  <cp:revision>10</cp:revision>
  <cp:lastPrinted>2023-04-20T10:28:00Z</cp:lastPrinted>
  <dcterms:created xsi:type="dcterms:W3CDTF">2023-06-19T11:37:00Z</dcterms:created>
  <dcterms:modified xsi:type="dcterms:W3CDTF">2024-04-09T11:15:00Z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